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60" w:rsidRDefault="00103C60" w:rsidP="00103C60">
      <w:pPr>
        <w:jc w:val="center"/>
        <w:rPr>
          <w:b/>
          <w:bCs/>
          <w:color w:val="000000"/>
          <w:sz w:val="28"/>
        </w:rPr>
      </w:pPr>
      <w:r w:rsidRPr="00FB08A5">
        <w:rPr>
          <w:i/>
          <w:iCs/>
          <w:noProof/>
          <w:sz w:val="28"/>
          <w:lang w:eastAsia="pl-PL"/>
        </w:rPr>
        <w:drawing>
          <wp:inline distT="0" distB="0" distL="0" distR="0">
            <wp:extent cx="5760720" cy="1715374"/>
            <wp:effectExtent l="0" t="0" r="0" b="0"/>
            <wp:docPr id="1" name="Obraz 1" descr="wers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sj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60" w:rsidRPr="00DE27DC" w:rsidRDefault="00103C60" w:rsidP="00DE27DC">
      <w:pPr>
        <w:tabs>
          <w:tab w:val="left" w:pos="7088"/>
        </w:tabs>
        <w:rPr>
          <w:sz w:val="22"/>
          <w:szCs w:val="22"/>
        </w:rPr>
      </w:pPr>
      <w:r>
        <w:rPr>
          <w:b/>
          <w:bCs/>
          <w:color w:val="000000"/>
          <w:sz w:val="28"/>
        </w:rPr>
        <w:t xml:space="preserve">      </w:t>
      </w:r>
      <w:r w:rsidR="00DE27DC" w:rsidRPr="004D26B7">
        <w:rPr>
          <w:sz w:val="22"/>
          <w:szCs w:val="22"/>
        </w:rPr>
        <w:t xml:space="preserve">Znak sprawy: </w:t>
      </w:r>
      <w:r w:rsidR="00DE27DC" w:rsidRPr="002372BB">
        <w:rPr>
          <w:sz w:val="22"/>
          <w:szCs w:val="22"/>
        </w:rPr>
        <w:t>PP.042.4.</w:t>
      </w:r>
      <w:r w:rsidR="006F0628">
        <w:rPr>
          <w:sz w:val="22"/>
          <w:szCs w:val="22"/>
        </w:rPr>
        <w:t>21</w:t>
      </w:r>
      <w:r w:rsidR="00DE27DC" w:rsidRPr="002372BB">
        <w:rPr>
          <w:sz w:val="22"/>
          <w:szCs w:val="22"/>
        </w:rPr>
        <w:t>.2017</w:t>
      </w:r>
      <w:r w:rsidR="00DE27DC">
        <w:rPr>
          <w:sz w:val="22"/>
          <w:szCs w:val="22"/>
        </w:rPr>
        <w:t xml:space="preserve">                                                           </w:t>
      </w:r>
      <w:r>
        <w:rPr>
          <w:b/>
          <w:bCs/>
          <w:color w:val="000000"/>
          <w:sz w:val="28"/>
        </w:rPr>
        <w:t xml:space="preserve">  </w:t>
      </w:r>
      <w:r w:rsidRPr="00103C60">
        <w:rPr>
          <w:bCs/>
          <w:i/>
          <w:color w:val="000000"/>
        </w:rPr>
        <w:t>Załącznik Nr 2 do SIWZ</w:t>
      </w:r>
    </w:p>
    <w:p w:rsidR="00103C60" w:rsidRDefault="00103C60" w:rsidP="00103C60">
      <w:pPr>
        <w:jc w:val="right"/>
        <w:rPr>
          <w:bCs/>
          <w:i/>
          <w:color w:val="000000"/>
        </w:rPr>
      </w:pPr>
    </w:p>
    <w:p w:rsidR="00103C60" w:rsidRPr="00103C60" w:rsidRDefault="00103C60" w:rsidP="00103C60">
      <w:pPr>
        <w:jc w:val="right"/>
        <w:rPr>
          <w:bCs/>
          <w:i/>
          <w:color w:val="000000"/>
        </w:rPr>
      </w:pPr>
    </w:p>
    <w:p w:rsidR="00103C60" w:rsidRDefault="00103C60" w:rsidP="00103C60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Opis przedmiotu  zamówienia </w:t>
      </w:r>
    </w:p>
    <w:p w:rsidR="00103C60" w:rsidRDefault="00103C60" w:rsidP="00103C60">
      <w:pPr>
        <w:jc w:val="center"/>
        <w:rPr>
          <w:b/>
          <w:bCs/>
          <w:color w:val="000000"/>
          <w:sz w:val="28"/>
        </w:rPr>
      </w:pPr>
    </w:p>
    <w:p w:rsidR="00103C60" w:rsidRPr="001067D5" w:rsidRDefault="00E20C3D" w:rsidP="001067D5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Pakiet II</w:t>
      </w:r>
      <w:r w:rsidR="00103C60">
        <w:rPr>
          <w:b/>
          <w:bCs/>
          <w:color w:val="000000"/>
          <w:sz w:val="28"/>
        </w:rPr>
        <w:t xml:space="preserve"> Zajęcia terenowe dla dzieci i młodzieży</w:t>
      </w:r>
    </w:p>
    <w:p w:rsidR="00103C60" w:rsidRDefault="00103C60" w:rsidP="00103C60">
      <w:pPr>
        <w:tabs>
          <w:tab w:val="left" w:pos="1410"/>
        </w:tabs>
        <w:jc w:val="both"/>
      </w:pPr>
    </w:p>
    <w:p w:rsidR="00103C60" w:rsidRDefault="00103C60" w:rsidP="00103C60">
      <w:pPr>
        <w:widowControl w:val="0"/>
        <w:autoSpaceDE w:val="0"/>
        <w:spacing w:line="100" w:lineRule="atLeast"/>
        <w:jc w:val="both"/>
      </w:pPr>
      <w:r w:rsidRPr="00E1292A">
        <w:rPr>
          <w:b/>
        </w:rPr>
        <w:t>1.</w:t>
      </w:r>
      <w:r>
        <w:t xml:space="preserve"> Przedmiotem zamówienia jest </w:t>
      </w:r>
      <w:r w:rsidRPr="006C56A3">
        <w:rPr>
          <w:u w:val="single"/>
        </w:rPr>
        <w:t xml:space="preserve">organizacja i przeprowadzenie </w:t>
      </w:r>
      <w:r>
        <w:rPr>
          <w:u w:val="single"/>
        </w:rPr>
        <w:t xml:space="preserve">łącznie 116 zajęć terenowych dla dzieci i młodzieży ze szkół powiatu hajnowskiego. </w:t>
      </w:r>
      <w:r w:rsidRPr="00ED568F">
        <w:t>W zajęciach weźmie udział 29 grup</w:t>
      </w:r>
      <w:r>
        <w:rPr>
          <w:u w:val="single"/>
        </w:rPr>
        <w:t xml:space="preserve"> </w:t>
      </w:r>
      <w:r w:rsidRPr="00ED568F">
        <w:t>dzieci i młodzieży wraz z opiekunami</w:t>
      </w:r>
      <w:r>
        <w:t>. Łącznie we wszystkich zajęciach ma wziąć udział 2900 osób, w jednych zajęci</w:t>
      </w:r>
      <w:r w:rsidR="00BE2387">
        <w:t>ach powinno wziąć udział ok.</w:t>
      </w:r>
      <w:r>
        <w:t xml:space="preserve"> 25 osób. </w:t>
      </w:r>
    </w:p>
    <w:p w:rsidR="00103C60" w:rsidRDefault="00103C60" w:rsidP="00103C60">
      <w:pPr>
        <w:tabs>
          <w:tab w:val="left" w:pos="1410"/>
        </w:tabs>
        <w:jc w:val="both"/>
        <w:rPr>
          <w:u w:val="single"/>
        </w:rPr>
      </w:pPr>
      <w:r>
        <w:rPr>
          <w:u w:val="single"/>
        </w:rPr>
        <w:t xml:space="preserve">Miejsce </w:t>
      </w:r>
      <w:proofErr w:type="spellStart"/>
      <w:r>
        <w:rPr>
          <w:u w:val="single"/>
        </w:rPr>
        <w:t>organizacji</w:t>
      </w:r>
      <w:proofErr w:type="spellEnd"/>
      <w:r>
        <w:rPr>
          <w:u w:val="single"/>
        </w:rPr>
        <w:t xml:space="preserve"> zajęć</w:t>
      </w:r>
      <w:r>
        <w:t xml:space="preserve">: obszar Puszczy Białowieskiej.  </w:t>
      </w:r>
    </w:p>
    <w:p w:rsidR="00103C60" w:rsidRDefault="00103C60" w:rsidP="00103C60">
      <w:pPr>
        <w:tabs>
          <w:tab w:val="left" w:pos="1410"/>
        </w:tabs>
        <w:jc w:val="both"/>
      </w:pPr>
      <w:r>
        <w:rPr>
          <w:u w:val="single"/>
        </w:rPr>
        <w:t xml:space="preserve">Czas: </w:t>
      </w:r>
      <w:r>
        <w:t>zajęcia terenowe powinny zostać zorganiz</w:t>
      </w:r>
      <w:r w:rsidR="00D91226">
        <w:t>owane w terminie 01.11.2017 - 20.06.</w:t>
      </w:r>
      <w:r>
        <w:t>2019. Dokładne terminy do ustalenia z Zamawiającym. Czas trwania warsztatów minimum 4 godziny zegarowe, w tym 3 godziny w terenie. Grupa dzieci/młodzieży ze szkół znajdujących się na obszarze powiatu hajnowskiego  powinna odbyć 4 zajęcia w każdej porze roku.</w:t>
      </w:r>
    </w:p>
    <w:p w:rsidR="00103C60" w:rsidRDefault="00103C60" w:rsidP="00103C60">
      <w:pPr>
        <w:tabs>
          <w:tab w:val="left" w:pos="1410"/>
        </w:tabs>
        <w:jc w:val="both"/>
      </w:pPr>
      <w:r>
        <w:rPr>
          <w:u w:val="single"/>
        </w:rPr>
        <w:t>Grupa</w:t>
      </w:r>
      <w:r w:rsidRPr="00450DC2">
        <w:rPr>
          <w:u w:val="single"/>
        </w:rPr>
        <w:t xml:space="preserve"> docelow</w:t>
      </w:r>
      <w:r>
        <w:rPr>
          <w:u w:val="single"/>
        </w:rPr>
        <w:t>a:</w:t>
      </w:r>
      <w:r>
        <w:t xml:space="preserve"> dzieci i młodzież ze szkół podstawowych, gimnazjalnych i średnich z terenu powiatu hajnowskiego. </w:t>
      </w:r>
    </w:p>
    <w:p w:rsidR="00103C60" w:rsidRDefault="00103C60" w:rsidP="00103C60">
      <w:pPr>
        <w:widowControl w:val="0"/>
        <w:autoSpaceDE w:val="0"/>
        <w:spacing w:line="100" w:lineRule="atLeast"/>
        <w:jc w:val="both"/>
        <w:rPr>
          <w:rFonts w:eastAsia="Lucida Sans Unicode"/>
          <w:color w:val="000000"/>
          <w:kern w:val="1"/>
          <w:shd w:val="clear" w:color="auto" w:fill="FFFF00"/>
          <w:lang w:eastAsia="pl-PL" w:bidi="pl-PL"/>
        </w:rPr>
      </w:pPr>
    </w:p>
    <w:p w:rsidR="00103C60" w:rsidRDefault="00103C60" w:rsidP="00103C60">
      <w:pPr>
        <w:tabs>
          <w:tab w:val="left" w:pos="1410"/>
        </w:tabs>
        <w:jc w:val="both"/>
        <w:rPr>
          <w:b/>
          <w:bCs/>
        </w:rPr>
      </w:pPr>
      <w:r>
        <w:rPr>
          <w:b/>
          <w:bCs/>
        </w:rPr>
        <w:t>2. Cele zajęć terenowych:</w:t>
      </w:r>
    </w:p>
    <w:p w:rsidR="00103C60" w:rsidRDefault="00103C60" w:rsidP="00103C60">
      <w:pPr>
        <w:widowControl w:val="0"/>
        <w:autoSpaceDE w:val="0"/>
        <w:spacing w:line="100" w:lineRule="atLeast"/>
        <w:jc w:val="both"/>
        <w:rPr>
          <w:bCs/>
        </w:rPr>
      </w:pPr>
      <w:r>
        <w:rPr>
          <w:bCs/>
        </w:rPr>
        <w:t xml:space="preserve">- </w:t>
      </w:r>
      <w:r w:rsidRPr="00E558C8">
        <w:rPr>
          <w:bCs/>
        </w:rPr>
        <w:t>wzrost świadomości ekologicznej młodego pokolenia oraz rozbudzenie zainteresowania otaczającą przyrodą</w:t>
      </w:r>
      <w:r>
        <w:rPr>
          <w:bCs/>
        </w:rPr>
        <w:t>,</w:t>
      </w:r>
    </w:p>
    <w:p w:rsidR="00103C60" w:rsidRDefault="00103C60" w:rsidP="00103C60">
      <w:pPr>
        <w:widowControl w:val="0"/>
        <w:autoSpaceDE w:val="0"/>
        <w:spacing w:line="100" w:lineRule="atLeast"/>
        <w:jc w:val="both"/>
        <w:rPr>
          <w:bCs/>
        </w:rPr>
      </w:pPr>
      <w:r>
        <w:rPr>
          <w:bCs/>
        </w:rPr>
        <w:t>-  wzrost wiedzy</w:t>
      </w:r>
      <w:r w:rsidRPr="00E558C8">
        <w:rPr>
          <w:bCs/>
        </w:rPr>
        <w:t xml:space="preserve"> na temat Puszczy Białowieskiej, jej bogatej różnorodności biologicznej, </w:t>
      </w:r>
    </w:p>
    <w:p w:rsidR="00103C60" w:rsidRDefault="00103C60" w:rsidP="00103C60">
      <w:pPr>
        <w:widowControl w:val="0"/>
        <w:autoSpaceDE w:val="0"/>
        <w:spacing w:line="100" w:lineRule="atLeast"/>
        <w:jc w:val="both"/>
        <w:rPr>
          <w:bCs/>
        </w:rPr>
      </w:pPr>
      <w:r>
        <w:rPr>
          <w:bCs/>
        </w:rPr>
        <w:t>- nabycie umiejętności rozpoznawania i nazywania roślin występujących pospolicie i chronionych,</w:t>
      </w:r>
    </w:p>
    <w:p w:rsidR="00103C60" w:rsidRDefault="00103C60" w:rsidP="00103C60">
      <w:pPr>
        <w:widowControl w:val="0"/>
        <w:autoSpaceDE w:val="0"/>
        <w:spacing w:line="100" w:lineRule="atLeast"/>
        <w:jc w:val="both"/>
        <w:rPr>
          <w:bCs/>
        </w:rPr>
      </w:pPr>
      <w:r>
        <w:rPr>
          <w:bCs/>
        </w:rPr>
        <w:t>- analiza</w:t>
      </w:r>
      <w:r w:rsidRPr="00E558C8">
        <w:rPr>
          <w:bCs/>
        </w:rPr>
        <w:t xml:space="preserve"> możliwych zmian w ekosystemach wynikających z działalności człowieka</w:t>
      </w:r>
      <w:r>
        <w:rPr>
          <w:bCs/>
        </w:rPr>
        <w:t>,</w:t>
      </w:r>
    </w:p>
    <w:p w:rsidR="00103C60" w:rsidRDefault="00103C60" w:rsidP="00103C60">
      <w:pPr>
        <w:widowControl w:val="0"/>
        <w:autoSpaceDE w:val="0"/>
        <w:spacing w:line="100" w:lineRule="atLeast"/>
        <w:jc w:val="both"/>
        <w:rPr>
          <w:bCs/>
        </w:rPr>
      </w:pPr>
      <w:r>
        <w:rPr>
          <w:bCs/>
        </w:rPr>
        <w:t xml:space="preserve">- poznanie różnych </w:t>
      </w:r>
      <w:proofErr w:type="spellStart"/>
      <w:r>
        <w:rPr>
          <w:bCs/>
        </w:rPr>
        <w:t>form</w:t>
      </w:r>
      <w:proofErr w:type="spellEnd"/>
      <w:r w:rsidRPr="00E558C8">
        <w:rPr>
          <w:bCs/>
        </w:rPr>
        <w:t xml:space="preserve"> ochrony przyrody, </w:t>
      </w:r>
    </w:p>
    <w:p w:rsidR="00103C60" w:rsidRDefault="00103C60" w:rsidP="00103C60">
      <w:pPr>
        <w:widowControl w:val="0"/>
        <w:autoSpaceDE w:val="0"/>
        <w:spacing w:line="100" w:lineRule="atLeast"/>
        <w:jc w:val="both"/>
        <w:rPr>
          <w:bCs/>
        </w:rPr>
      </w:pPr>
      <w:r>
        <w:rPr>
          <w:bCs/>
        </w:rPr>
        <w:t>- bezpośredni kontakt</w:t>
      </w:r>
      <w:r w:rsidRPr="00E558C8">
        <w:rPr>
          <w:bCs/>
        </w:rPr>
        <w:t xml:space="preserve"> z przyrodą</w:t>
      </w:r>
      <w:r>
        <w:rPr>
          <w:bCs/>
        </w:rPr>
        <w:t>,</w:t>
      </w:r>
    </w:p>
    <w:p w:rsidR="00103C60" w:rsidRDefault="00103C60" w:rsidP="00103C60">
      <w:pPr>
        <w:widowControl w:val="0"/>
        <w:autoSpaceDE w:val="0"/>
        <w:spacing w:line="100" w:lineRule="atLeast"/>
        <w:jc w:val="both"/>
        <w:rPr>
          <w:bCs/>
        </w:rPr>
      </w:pPr>
      <w:r>
        <w:rPr>
          <w:bCs/>
        </w:rPr>
        <w:t>-</w:t>
      </w:r>
      <w:r w:rsidRPr="00E558C8">
        <w:rPr>
          <w:bCs/>
        </w:rPr>
        <w:t xml:space="preserve"> </w:t>
      </w:r>
      <w:r>
        <w:rPr>
          <w:bCs/>
        </w:rPr>
        <w:t>obserwowanie przyrody.</w:t>
      </w:r>
    </w:p>
    <w:p w:rsidR="00103C60" w:rsidRDefault="00103C60" w:rsidP="00103C60">
      <w:pPr>
        <w:widowControl w:val="0"/>
        <w:autoSpaceDE w:val="0"/>
        <w:spacing w:line="100" w:lineRule="atLeast"/>
        <w:jc w:val="both"/>
        <w:rPr>
          <w:bCs/>
        </w:rPr>
      </w:pPr>
    </w:p>
    <w:p w:rsidR="00103C60" w:rsidRDefault="00103C60" w:rsidP="00103C60">
      <w:pPr>
        <w:widowControl w:val="0"/>
        <w:autoSpaceDE w:val="0"/>
        <w:spacing w:line="100" w:lineRule="atLeast"/>
        <w:jc w:val="both"/>
        <w:rPr>
          <w:b/>
          <w:bCs/>
        </w:rPr>
      </w:pPr>
      <w:r w:rsidRPr="004F4D06">
        <w:rPr>
          <w:b/>
          <w:bCs/>
        </w:rPr>
        <w:t>3.</w:t>
      </w:r>
      <w:r>
        <w:rPr>
          <w:b/>
          <w:bCs/>
        </w:rPr>
        <w:t>W ramach zajęć Wykonawca zorganizuje:</w:t>
      </w:r>
    </w:p>
    <w:p w:rsidR="00103C60" w:rsidRDefault="00103C60" w:rsidP="00103C60">
      <w:pPr>
        <w:widowControl w:val="0"/>
        <w:autoSpaceDE w:val="0"/>
        <w:spacing w:line="100" w:lineRule="atLeast"/>
        <w:jc w:val="both"/>
      </w:pPr>
      <w:r>
        <w:t>Realizację bloku zawierającego następujące zagadnienia:</w:t>
      </w:r>
    </w:p>
    <w:p w:rsidR="00103C60" w:rsidRDefault="00103C60" w:rsidP="00103C60">
      <w:pPr>
        <w:widowControl w:val="0"/>
        <w:autoSpaceDE w:val="0"/>
        <w:spacing w:line="100" w:lineRule="atLeast"/>
        <w:jc w:val="both"/>
      </w:pPr>
      <w:r>
        <w:t>I. Fauna i flora Puszczy Białowieskiej. Różnorodność biologiczna - Poznajemy Puszczę!.</w:t>
      </w:r>
    </w:p>
    <w:p w:rsidR="00103C60" w:rsidRDefault="00103C60" w:rsidP="00103C60">
      <w:pPr>
        <w:widowControl w:val="0"/>
        <w:autoSpaceDE w:val="0"/>
        <w:spacing w:line="100" w:lineRule="atLeast"/>
        <w:jc w:val="both"/>
      </w:pPr>
      <w:r>
        <w:t xml:space="preserve">II. Funkcje i </w:t>
      </w:r>
      <w:proofErr w:type="spellStart"/>
      <w:r>
        <w:t>rola</w:t>
      </w:r>
      <w:proofErr w:type="spellEnd"/>
      <w:r>
        <w:t xml:space="preserve"> </w:t>
      </w:r>
      <w:proofErr w:type="spellStart"/>
      <w:r>
        <w:t>lasu</w:t>
      </w:r>
      <w:proofErr w:type="spellEnd"/>
      <w:r>
        <w:t xml:space="preserve"> dla człowieka oraz zwierząt. Znaczenie martwego drewna dla organizmów żywych. </w:t>
      </w:r>
    </w:p>
    <w:p w:rsidR="00103C60" w:rsidRDefault="00103C60" w:rsidP="00103C60">
      <w:pPr>
        <w:widowControl w:val="0"/>
        <w:autoSpaceDE w:val="0"/>
        <w:spacing w:line="100" w:lineRule="atLeast"/>
        <w:jc w:val="both"/>
      </w:pPr>
      <w:r>
        <w:t>III. Cztery pory roku w Puszczy Białowieskiej.</w:t>
      </w:r>
    </w:p>
    <w:p w:rsidR="00103C60" w:rsidRDefault="00103C60" w:rsidP="00103C60">
      <w:pPr>
        <w:widowControl w:val="0"/>
        <w:autoSpaceDE w:val="0"/>
        <w:spacing w:line="100" w:lineRule="atLeast"/>
        <w:jc w:val="both"/>
        <w:rPr>
          <w:bCs/>
        </w:rPr>
      </w:pPr>
      <w:r>
        <w:t>IV. Zagrożenia dla terenów przyrodniczych. Oddziaływanie człowieka na przyrodę - mocne i słabe strony. Potrzeba oraz formy ochrony Puszczy Białowieskiej. Co możemy zrobić dla Puszczy?</w:t>
      </w:r>
    </w:p>
    <w:p w:rsidR="00103C60" w:rsidRDefault="00103C60" w:rsidP="00103C60">
      <w:pPr>
        <w:jc w:val="both"/>
        <w:rPr>
          <w:bCs/>
        </w:rPr>
      </w:pPr>
    </w:p>
    <w:p w:rsidR="00103C60" w:rsidRDefault="00103C60" w:rsidP="00103C60">
      <w:pPr>
        <w:jc w:val="both"/>
        <w:rPr>
          <w:bCs/>
          <w:iCs/>
        </w:rPr>
      </w:pPr>
      <w:r>
        <w:rPr>
          <w:bCs/>
        </w:rPr>
        <w:lastRenderedPageBreak/>
        <w:t>p</w:t>
      </w:r>
      <w:r>
        <w:rPr>
          <w:bCs/>
          <w:iCs/>
        </w:rPr>
        <w:t>oprzez:</w:t>
      </w:r>
    </w:p>
    <w:p w:rsidR="00103C60" w:rsidRDefault="00103C60" w:rsidP="00103C60">
      <w:pPr>
        <w:jc w:val="both"/>
        <w:rPr>
          <w:bCs/>
          <w:iCs/>
        </w:rPr>
      </w:pPr>
      <w:r>
        <w:rPr>
          <w:bCs/>
          <w:iCs/>
        </w:rPr>
        <w:t xml:space="preserve">- ogólne wprowadzenie do tematyki ekologii, ochrony przyrody, różnorodności biologicznej, </w:t>
      </w:r>
    </w:p>
    <w:p w:rsidR="00103C60" w:rsidRDefault="00103C60" w:rsidP="00103C60">
      <w:pPr>
        <w:jc w:val="both"/>
        <w:rPr>
          <w:bCs/>
          <w:iCs/>
        </w:rPr>
      </w:pPr>
      <w:r>
        <w:rPr>
          <w:bCs/>
          <w:iCs/>
        </w:rPr>
        <w:t>- obserwacje bezpośrednie, jak największej ilości gatunków roślin i zwierząt występujących na terenie Puszczy Białowieskiej,</w:t>
      </w:r>
    </w:p>
    <w:p w:rsidR="00103C60" w:rsidRDefault="00103C60" w:rsidP="00103C60">
      <w:pPr>
        <w:jc w:val="both"/>
        <w:rPr>
          <w:bCs/>
          <w:iCs/>
        </w:rPr>
      </w:pPr>
      <w:r>
        <w:rPr>
          <w:bCs/>
          <w:iCs/>
        </w:rPr>
        <w:t>- edukacyjne gry, zabawy terenowe w zakresie tematycznym zajęć,</w:t>
      </w:r>
    </w:p>
    <w:p w:rsidR="00103C60" w:rsidRDefault="00103C60" w:rsidP="00103C60">
      <w:pPr>
        <w:jc w:val="both"/>
        <w:rPr>
          <w:bCs/>
          <w:iCs/>
        </w:rPr>
      </w:pPr>
      <w:r>
        <w:rPr>
          <w:bCs/>
          <w:iCs/>
        </w:rPr>
        <w:t>- zapoznanie dzieci i młodzieży z różnymi formami ochrony przyrody występującymi na terenie Puszczy Białowieskiej,</w:t>
      </w:r>
    </w:p>
    <w:p w:rsidR="00103C60" w:rsidRDefault="00103C60" w:rsidP="00103C60">
      <w:pPr>
        <w:jc w:val="both"/>
      </w:pPr>
      <w:r>
        <w:rPr>
          <w:bCs/>
          <w:iCs/>
        </w:rPr>
        <w:t xml:space="preserve">- wyjaśnianie poprzez bezpośrednie obserwacje procesów, zjawisk zachodzących w przyrodzie w każdej porze roku. </w:t>
      </w:r>
    </w:p>
    <w:p w:rsidR="00103C60" w:rsidRDefault="00103C60" w:rsidP="00103C60">
      <w:pPr>
        <w:tabs>
          <w:tab w:val="left" w:pos="1410"/>
        </w:tabs>
        <w:jc w:val="both"/>
      </w:pPr>
    </w:p>
    <w:p w:rsidR="00103C60" w:rsidRPr="00D06C7A" w:rsidRDefault="00103C60" w:rsidP="00103C60">
      <w:pPr>
        <w:tabs>
          <w:tab w:val="left" w:pos="1410"/>
        </w:tabs>
        <w:jc w:val="both"/>
        <w:rPr>
          <w:b/>
        </w:rPr>
      </w:pPr>
      <w:r w:rsidRPr="00D06C7A">
        <w:rPr>
          <w:b/>
        </w:rPr>
        <w:t>4. Wykonawca zapewni:</w:t>
      </w:r>
    </w:p>
    <w:p w:rsidR="00103C60" w:rsidRDefault="00103C60" w:rsidP="00103C60">
      <w:pPr>
        <w:tabs>
          <w:tab w:val="left" w:pos="1410"/>
        </w:tabs>
        <w:jc w:val="both"/>
      </w:pPr>
      <w:r>
        <w:t>4.1</w:t>
      </w:r>
      <w:r w:rsidRPr="0042426A">
        <w:t xml:space="preserve"> </w:t>
      </w:r>
      <w:r>
        <w:t xml:space="preserve">Odpowiednio wykwalifikowaną kadrę (trenerów). Trenerzy prowadzący zajęcia powinni posiadać odpowiednie kwalifikacje </w:t>
      </w:r>
      <w:r w:rsidRPr="00A364A2">
        <w:t xml:space="preserve">merytoryczne </w:t>
      </w:r>
      <w:r w:rsidR="001445D3" w:rsidRPr="00A364A2">
        <w:t xml:space="preserve">(np. wykształcenie o profilu przyrodniczym, licencję przewodnika) </w:t>
      </w:r>
      <w:r w:rsidRPr="00A364A2">
        <w:t>i doświadczenie w pr</w:t>
      </w:r>
      <w:r w:rsidR="001445D3" w:rsidRPr="00A364A2">
        <w:t>owadzeniu zajęć terenowych</w:t>
      </w:r>
      <w:bookmarkStart w:id="0" w:name="_GoBack"/>
      <w:bookmarkEnd w:id="0"/>
      <w:r w:rsidRPr="00A364A2">
        <w:t>.</w:t>
      </w:r>
    </w:p>
    <w:p w:rsidR="00103C60" w:rsidRDefault="00103C60" w:rsidP="00103C60">
      <w:pPr>
        <w:tabs>
          <w:tab w:val="left" w:pos="1410"/>
        </w:tabs>
        <w:jc w:val="both"/>
      </w:pPr>
      <w:r>
        <w:t>4.2 Salę, w których będzie mogła odbywać się część stacjonarna zajęć.</w:t>
      </w:r>
    </w:p>
    <w:p w:rsidR="00103C60" w:rsidRDefault="00103C60" w:rsidP="00103C60">
      <w:pPr>
        <w:tabs>
          <w:tab w:val="left" w:pos="1410"/>
        </w:tabs>
        <w:jc w:val="both"/>
      </w:pPr>
      <w:r>
        <w:t>4.3 Transport autokarowy (ze szkoły do miejsca zajęć i z powrotem) uczestników warsztatów dla każdej szkoły podstawowej, gimnazjalnej  i średniej z Powiatu Hajnowskiego biorącej udział w zajęciach.</w:t>
      </w:r>
    </w:p>
    <w:p w:rsidR="00103C60" w:rsidRDefault="00103C60" w:rsidP="00103C60">
      <w:pPr>
        <w:tabs>
          <w:tab w:val="left" w:pos="1410"/>
        </w:tabs>
        <w:jc w:val="both"/>
      </w:pPr>
      <w:r>
        <w:t xml:space="preserve">4.4 Pakiet żywnościowy dla każdego uczestnika zajęć składający się z: opakowania – torba papierowa – 1 szt., wody niegazowanej o pojemności 500 ml, soku pomarańczowego lub jabłkowego o pojemności 200 ml,  owocu (jabłko lub banan), </w:t>
      </w:r>
      <w:r w:rsidRPr="009D2808">
        <w:t xml:space="preserve"> </w:t>
      </w:r>
      <w:r>
        <w:t xml:space="preserve">rogala pakowanego pojedynczo z nadzieniem czekoladowym waga minimum 85 g, batonu czekoladowego. </w:t>
      </w:r>
    </w:p>
    <w:p w:rsidR="00103C60" w:rsidRDefault="00103C60" w:rsidP="00103C60">
      <w:pPr>
        <w:tabs>
          <w:tab w:val="left" w:pos="1410"/>
        </w:tabs>
        <w:jc w:val="both"/>
      </w:pPr>
      <w:r>
        <w:t>4.5 Harmonogram zajęć, który przedstawi do akceptacji Zamawiającemu w dniu podpisania umowy. Zamawiający może zgłosić uwagi do przedstawionego harmonogramu/planu.</w:t>
      </w:r>
    </w:p>
    <w:p w:rsidR="00103C60" w:rsidRDefault="00103C60" w:rsidP="00103C60">
      <w:pPr>
        <w:tabs>
          <w:tab w:val="left" w:pos="1410"/>
        </w:tabs>
        <w:jc w:val="both"/>
      </w:pPr>
      <w:r>
        <w:t>4.6 Scenariusze zajęć edukacyjnych adekwatnych pod względem treści do poszczególnych etapów edukacji uczestników gwarantujące ciekawe i interaktywne przekazanie wiedzy.</w:t>
      </w:r>
    </w:p>
    <w:p w:rsidR="00103C60" w:rsidRDefault="00103C60" w:rsidP="00103C60">
      <w:pPr>
        <w:tabs>
          <w:tab w:val="left" w:pos="1410"/>
        </w:tabs>
        <w:jc w:val="both"/>
      </w:pPr>
      <w:r>
        <w:t>4.7 Pomoce dydaktyczne oraz materiały pomocnicze niezbędne do przeprowadzenia zajęć w terenie</w:t>
      </w:r>
      <w:r w:rsidR="00BE073D">
        <w:t xml:space="preserve">: obejmujący min. długopis, </w:t>
      </w:r>
      <w:r w:rsidR="00581F9F">
        <w:t>twardą podkładkę, lupę itp. w ilości 1 sztuki na 2 osoby</w:t>
      </w:r>
      <w:del w:id="1" w:author="MDKA" w:date="2017-10-12T23:06:00Z">
        <w:r w:rsidDel="00BE073D">
          <w:delText>.</w:delText>
        </w:r>
      </w:del>
    </w:p>
    <w:p w:rsidR="00103C60" w:rsidRDefault="00103C60" w:rsidP="001445D3">
      <w:pPr>
        <w:tabs>
          <w:tab w:val="left" w:pos="750"/>
        </w:tabs>
        <w:jc w:val="both"/>
      </w:pPr>
      <w:r>
        <w:t>4.8  Dokumentowanie zajęć edukacyjnych w formie:</w:t>
      </w:r>
    </w:p>
    <w:p w:rsidR="00103C60" w:rsidRDefault="00103C60" w:rsidP="00103C60">
      <w:pPr>
        <w:tabs>
          <w:tab w:val="left" w:pos="1410"/>
        </w:tabs>
        <w:jc w:val="both"/>
      </w:pPr>
      <w:r>
        <w:t>- list uczestników zajęć</w:t>
      </w:r>
    </w:p>
    <w:p w:rsidR="00581F9F" w:rsidRDefault="00581F9F" w:rsidP="00103C60">
      <w:pPr>
        <w:tabs>
          <w:tab w:val="left" w:pos="1410"/>
        </w:tabs>
        <w:jc w:val="both"/>
      </w:pPr>
      <w:r>
        <w:t xml:space="preserve">- </w:t>
      </w:r>
      <w:r>
        <w:rPr>
          <w:bCs/>
          <w:iCs/>
        </w:rPr>
        <w:t xml:space="preserve">oświadczenia uczestników zajęć o wyrażeniu </w:t>
      </w:r>
      <w:r>
        <w:t xml:space="preserve">zgody na przetwarzanie danych osobowych i  </w:t>
      </w:r>
      <w:r>
        <w:rPr>
          <w:bCs/>
          <w:iCs/>
        </w:rPr>
        <w:t>udostępnienie wizerunku</w:t>
      </w:r>
    </w:p>
    <w:p w:rsidR="00103C60" w:rsidRDefault="00103C60" w:rsidP="00103C60">
      <w:pPr>
        <w:tabs>
          <w:tab w:val="left" w:pos="1410"/>
        </w:tabs>
        <w:jc w:val="both"/>
      </w:pPr>
      <w:r>
        <w:t>- zdjęć na płycie CD/DVD nie mniej niż 100. Zdjęcia powinny być w formacie JPG, wysokiej jakości - w rozdzielczości umożliwiającej ich wykorzystanie do profesjonalnych wydruków np. w broszurach informacyjno-promocyjnych</w:t>
      </w:r>
    </w:p>
    <w:p w:rsidR="00103C60" w:rsidRDefault="001445D3" w:rsidP="00103C60">
      <w:pPr>
        <w:jc w:val="both"/>
        <w:rPr>
          <w:bCs/>
          <w:iCs/>
        </w:rPr>
      </w:pPr>
      <w:r>
        <w:t>4.9</w:t>
      </w:r>
      <w:r w:rsidR="00103C60">
        <w:t xml:space="preserve"> </w:t>
      </w:r>
      <w:r w:rsidR="00103C60">
        <w:rPr>
          <w:bCs/>
          <w:iCs/>
        </w:rPr>
        <w:t xml:space="preserve">Stosowanie we wszystkich działaniach logotypów wymaganych przez Program Infrastruktura i Środowisko zgodnie z Wytycznymi </w:t>
      </w:r>
      <w:r w:rsidR="00103C60" w:rsidRPr="0039142A">
        <w:rPr>
          <w:bCs/>
          <w:iCs/>
        </w:rPr>
        <w:t>http://www.funduszeeuropejskie.gov.pl/strony/o-funduszach/dokumenty/podrecznik-wnioskodawcy-i-beneficjenta-programow-polityki-spojnosci-2014-2020-w-zakresie-informacji-i-promocji/</w:t>
      </w:r>
    </w:p>
    <w:p w:rsidR="00103C60" w:rsidRDefault="001445D3" w:rsidP="00103C60">
      <w:pPr>
        <w:tabs>
          <w:tab w:val="left" w:pos="1410"/>
        </w:tabs>
        <w:jc w:val="both"/>
      </w:pPr>
      <w:r>
        <w:t>4.10 P</w:t>
      </w:r>
      <w:r w:rsidRPr="001445D3">
        <w:t xml:space="preserve">rzeprowadzenie pisemnej ewaluacji </w:t>
      </w:r>
      <w:r>
        <w:t xml:space="preserve">zajęć dla każdej uczestniczącej szkoły </w:t>
      </w:r>
      <w:r w:rsidRPr="001445D3">
        <w:t>polegającej na: przeprowadzeniu  ankiet ewaluacyjnych wśród uczestników warsztatów oraz sporządzenie sprawozdania z realizacji warsztatów uwzględniającego ich przebieg, analizę poruszanej tematyki, zainteresowanie i zaangażowanie uczestników.</w:t>
      </w:r>
    </w:p>
    <w:p w:rsidR="009D171D" w:rsidRPr="00B176B5" w:rsidRDefault="009D171D" w:rsidP="009D171D">
      <w:pPr>
        <w:jc w:val="both"/>
        <w:rPr>
          <w:b/>
          <w:bCs/>
          <w:iCs/>
        </w:rPr>
      </w:pPr>
      <w:r>
        <w:t>4.11</w:t>
      </w:r>
      <w:r w:rsidR="00EC0163" w:rsidRPr="00EC0163">
        <w:t>.</w:t>
      </w:r>
      <w:r w:rsidR="00EC0163" w:rsidRPr="00EC0163">
        <w:rPr>
          <w:bCs/>
          <w:iCs/>
        </w:rPr>
        <w:t xml:space="preserve"> Wykonawca musi być ubezpieczony </w:t>
      </w:r>
      <w:r w:rsidR="00EC0163" w:rsidRPr="00EC0163">
        <w:t>od odpowiedzialności cywilnej w zakresie prowadzonej  działalności związanej z niniejszym przedmiotem zamówienia, na kwotę nie mniejszą niż 80000 zł oraz utrzymywać ją przez cały okres obowiązywania umowy</w:t>
      </w:r>
      <w:r w:rsidR="00EC0163">
        <w:t>.</w:t>
      </w:r>
    </w:p>
    <w:p w:rsidR="009D171D" w:rsidRDefault="009D171D" w:rsidP="00103C60">
      <w:pPr>
        <w:tabs>
          <w:tab w:val="left" w:pos="1410"/>
        </w:tabs>
        <w:jc w:val="both"/>
      </w:pPr>
    </w:p>
    <w:p w:rsidR="00B0563B" w:rsidRDefault="00B0563B"/>
    <w:sectPr w:rsidR="00B0563B" w:rsidSect="0029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A752B8" w16cid:durableId="1D8A71C8"/>
  <w16cid:commentId w16cid:paraId="731D18C9" w16cid:durableId="1D8A73B8"/>
  <w16cid:commentId w16cid:paraId="3E4CBCD9" w16cid:durableId="1D8A742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DKA">
    <w15:presenceInfo w15:providerId="None" w15:userId="MD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952"/>
    <w:rsid w:val="0007279E"/>
    <w:rsid w:val="000E1C95"/>
    <w:rsid w:val="00103C60"/>
    <w:rsid w:val="001067D5"/>
    <w:rsid w:val="001445D3"/>
    <w:rsid w:val="00173A1C"/>
    <w:rsid w:val="001E4D6B"/>
    <w:rsid w:val="0025249A"/>
    <w:rsid w:val="00293A91"/>
    <w:rsid w:val="003C4EA5"/>
    <w:rsid w:val="003F541D"/>
    <w:rsid w:val="00567BC9"/>
    <w:rsid w:val="00581F9F"/>
    <w:rsid w:val="00594925"/>
    <w:rsid w:val="005E183B"/>
    <w:rsid w:val="0060592C"/>
    <w:rsid w:val="006F0628"/>
    <w:rsid w:val="00734952"/>
    <w:rsid w:val="007E56CE"/>
    <w:rsid w:val="008514B5"/>
    <w:rsid w:val="009B751B"/>
    <w:rsid w:val="009D171D"/>
    <w:rsid w:val="00A364A2"/>
    <w:rsid w:val="00AA69FC"/>
    <w:rsid w:val="00B0563B"/>
    <w:rsid w:val="00B97A0A"/>
    <w:rsid w:val="00BA360F"/>
    <w:rsid w:val="00BD1559"/>
    <w:rsid w:val="00BE073D"/>
    <w:rsid w:val="00BE2387"/>
    <w:rsid w:val="00BE64D7"/>
    <w:rsid w:val="00BE7CC1"/>
    <w:rsid w:val="00C307EB"/>
    <w:rsid w:val="00C754B9"/>
    <w:rsid w:val="00D91226"/>
    <w:rsid w:val="00DD3DEA"/>
    <w:rsid w:val="00DE27DC"/>
    <w:rsid w:val="00E05EFF"/>
    <w:rsid w:val="00E20C3D"/>
    <w:rsid w:val="00E42A19"/>
    <w:rsid w:val="00E81DCA"/>
    <w:rsid w:val="00EC0163"/>
    <w:rsid w:val="00F05007"/>
    <w:rsid w:val="00F1558D"/>
    <w:rsid w:val="00F2174D"/>
    <w:rsid w:val="00FC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103C60"/>
  </w:style>
  <w:style w:type="character" w:styleId="Odwoaniedokomentarza">
    <w:name w:val="annotation reference"/>
    <w:basedOn w:val="Domylnaczcionkaakapitu"/>
    <w:uiPriority w:val="99"/>
    <w:semiHidden/>
    <w:unhideWhenUsed/>
    <w:rsid w:val="00BE0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7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7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73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3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B288B-EB5D-4623-A5E9-9A692687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24</cp:revision>
  <cp:lastPrinted>2017-10-19T07:01:00Z</cp:lastPrinted>
  <dcterms:created xsi:type="dcterms:W3CDTF">2017-10-12T20:56:00Z</dcterms:created>
  <dcterms:modified xsi:type="dcterms:W3CDTF">2017-11-07T12:08:00Z</dcterms:modified>
</cp:coreProperties>
</file>