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B" w:rsidRPr="009D0378" w:rsidRDefault="009D0378" w:rsidP="009D0378">
      <w:pPr>
        <w:widowControl w:val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A4" w:rsidRPr="002475F6" w:rsidRDefault="00394585" w:rsidP="004379A4">
      <w:pPr>
        <w:spacing w:after="300"/>
        <w:ind w:left="-5" w:right="32"/>
      </w:pPr>
      <w:r w:rsidRPr="002475F6">
        <w:rPr>
          <w:rFonts w:ascii="Times New Roman" w:hAnsi="Times New Roman" w:cs="Times New Roman"/>
        </w:rPr>
        <w:t xml:space="preserve">Znak sprawy: </w:t>
      </w:r>
      <w:r w:rsidR="00B41A6F" w:rsidRPr="002475F6">
        <w:rPr>
          <w:rFonts w:ascii="Times New Roman" w:hAnsi="Times New Roman" w:cs="Times New Roman"/>
        </w:rPr>
        <w:t xml:space="preserve"> </w:t>
      </w:r>
      <w:r w:rsidR="004379A4" w:rsidRPr="002475F6">
        <w:rPr>
          <w:rFonts w:ascii="Times New Roman" w:hAnsi="Times New Roman" w:cs="Times New Roman"/>
        </w:rPr>
        <w:t>OA.</w:t>
      </w:r>
      <w:r w:rsidR="00B62285" w:rsidRPr="002475F6">
        <w:rPr>
          <w:rFonts w:ascii="Times New Roman" w:eastAsia="SimSun" w:hAnsi="Times New Roman" w:cs="Times New Roman"/>
          <w:lang w:eastAsia="hi-IN" w:bidi="hi-IN"/>
        </w:rPr>
        <w:t xml:space="preserve"> 272.</w:t>
      </w:r>
      <w:r w:rsidR="002475F6" w:rsidRPr="002475F6">
        <w:rPr>
          <w:rFonts w:ascii="Times New Roman" w:eastAsia="SimSun" w:hAnsi="Times New Roman" w:cs="Times New Roman"/>
          <w:lang w:eastAsia="hi-IN" w:bidi="hi-IN"/>
        </w:rPr>
        <w:t>32</w:t>
      </w:r>
      <w:r w:rsidR="004379A4" w:rsidRPr="002475F6">
        <w:rPr>
          <w:rFonts w:ascii="Times New Roman" w:eastAsia="SimSun" w:hAnsi="Times New Roman" w:cs="Times New Roman"/>
          <w:lang w:eastAsia="hi-IN" w:bidi="hi-IN"/>
        </w:rPr>
        <w:t xml:space="preserve">.2018                                                       </w:t>
      </w:r>
      <w:r w:rsidR="00B41A6F" w:rsidRPr="002475F6">
        <w:rPr>
          <w:rFonts w:ascii="Times New Roman" w:hAnsi="Times New Roman" w:cs="Times New Roman"/>
        </w:rPr>
        <w:t xml:space="preserve"> </w:t>
      </w:r>
      <w:r w:rsidR="00490D4B" w:rsidRPr="002475F6">
        <w:rPr>
          <w:rFonts w:ascii="Times New Roman" w:eastAsia="Times New Roman" w:hAnsi="Times New Roman" w:cs="Times New Roman"/>
          <w:b/>
          <w:i/>
          <w:lang w:eastAsia="ar-SA"/>
        </w:rPr>
        <w:t>Załącznik Nr 3 do SIWZ</w:t>
      </w:r>
    </w:p>
    <w:p w:rsidR="00490D4B" w:rsidRPr="004379A4" w:rsidRDefault="00490D4B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rPr>
          <w:trHeight w:val="7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OŚWIADCZENIE O SPEŁNIANIU WARUNKÓW UDZIAŁU W POSTĘPOWANIU </w:t>
      </w: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ORAZ BRAKU PODSTAW DO WYKLUCZENIA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300" w:lineRule="auto"/>
        <w:ind w:left="400" w:hanging="400"/>
        <w:rPr>
          <w:rFonts w:ascii="Arial" w:eastAsia="Times New Roman" w:hAnsi="Arial" w:cs="Arial"/>
          <w:szCs w:val="20"/>
          <w:lang w:eastAsia="ar-SA"/>
        </w:rPr>
      </w:pPr>
    </w:p>
    <w:p w:rsidR="00141DEB" w:rsidRDefault="00490D4B" w:rsidP="00141DEB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490D4B" w:rsidRDefault="00141DEB" w:rsidP="004379A4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eastAsia="SimSun"/>
          <w:bCs/>
          <w:color w:val="00000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90D4B"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rybie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D4B"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przetargu nieograniczonego na: „</w:t>
      </w:r>
      <w:r w:rsidR="00B62285">
        <w:rPr>
          <w:rFonts w:ascii="Times New Roman" w:eastAsia="SimSun" w:hAnsi="Times New Roman" w:cs="Times New Roman"/>
          <w:b/>
          <w:bCs/>
          <w:lang w:eastAsia="hi-IN" w:bidi="hi-IN"/>
        </w:rPr>
        <w:t>O</w:t>
      </w:r>
      <w:r w:rsidR="00B62285" w:rsidRPr="00B62285">
        <w:rPr>
          <w:rFonts w:ascii="Times New Roman" w:eastAsia="SimSun" w:hAnsi="Times New Roman" w:cs="Times New Roman"/>
          <w:b/>
          <w:bCs/>
          <w:lang w:eastAsia="hi-IN" w:bidi="hi-IN"/>
        </w:rPr>
        <w:t>rganizacja</w:t>
      </w:r>
      <w:r w:rsidR="00B62285" w:rsidRPr="00B62285">
        <w:rPr>
          <w:rFonts w:ascii="Times New Roman" w:eastAsia="SimSun" w:hAnsi="Times New Roman" w:cs="Times New Roman"/>
          <w:b/>
          <w:bCs/>
          <w:color w:val="000000"/>
          <w:lang w:eastAsia="hi-IN" w:bidi="hi-IN"/>
        </w:rPr>
        <w:t xml:space="preserve"> i przeprowadzenie </w:t>
      </w:r>
      <w:r w:rsidR="00B62285" w:rsidRPr="00B62285">
        <w:rPr>
          <w:rFonts w:ascii="Times New Roman" w:eastAsia="SimSun" w:hAnsi="Times New Roman" w:cs="Times New Roman"/>
          <w:b/>
          <w:bCs/>
          <w:lang w:eastAsia="hi-IN" w:bidi="hi-IN"/>
        </w:rPr>
        <w:t>2 marszów</w:t>
      </w:r>
      <w:r w:rsidR="00B62285" w:rsidRPr="00B62285">
        <w:rPr>
          <w:rFonts w:ascii="Times New Roman" w:eastAsia="SimSun" w:hAnsi="Times New Roman" w:cs="Times New Roman"/>
          <w:b/>
          <w:bCs/>
          <w:color w:val="000000"/>
          <w:lang w:eastAsia="hi-IN" w:bidi="hi-IN"/>
        </w:rPr>
        <w:t xml:space="preserve"> na orientację „Bioróżnorodność Puszczy Białowieskiej</w:t>
      </w:r>
      <w:r w:rsidR="00B62285" w:rsidRPr="00B62285">
        <w:rPr>
          <w:rFonts w:ascii="Times New Roman" w:eastAsia="SimSun" w:hAnsi="Times New Roman" w:cs="Times New Roman"/>
          <w:bCs/>
          <w:color w:val="000000"/>
          <w:lang w:eastAsia="hi-IN" w:bidi="hi-IN"/>
        </w:rPr>
        <w:t>”.</w:t>
      </w:r>
      <w:r w:rsidR="00B62285" w:rsidRPr="00226741">
        <w:rPr>
          <w:rFonts w:eastAsia="SimSun"/>
          <w:bCs/>
          <w:color w:val="000000"/>
          <w:lang w:eastAsia="hi-IN" w:bidi="hi-IN"/>
        </w:rPr>
        <w:t xml:space="preserve">  </w:t>
      </w:r>
    </w:p>
    <w:p w:rsidR="00B62285" w:rsidRPr="00490D4B" w:rsidRDefault="00B62285" w:rsidP="004379A4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0D4B" w:rsidRPr="00490D4B" w:rsidRDefault="00490D4B" w:rsidP="00490D4B">
      <w:pPr>
        <w:widowControl w:val="0"/>
        <w:tabs>
          <w:tab w:val="left" w:pos="1088"/>
        </w:tabs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OŚWIADCZAMY, ŻE: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Spełniamy warunki udziału w postępowaniu o udzielenie zamówienia publicznego, o których mowa w art. 22 ust.1</w:t>
      </w:r>
      <w:r w:rsidR="003F36A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bookmarkStart w:id="0" w:name="_GoBack"/>
      <w:bookmarkEnd w:id="0"/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 dotyczące:</w:t>
      </w:r>
    </w:p>
    <w:p w:rsidR="00490D4B" w:rsidRPr="00490D4B" w:rsidRDefault="003F36A9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kompetencji lub uprawnień do prowadzenia określonej działalności zawodowej, o ile wynika to z odrębnych przepisów;</w:t>
      </w:r>
    </w:p>
    <w:p w:rsidR="00490D4B" w:rsidRPr="00490D4B" w:rsidRDefault="003F36A9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sytuacji ekonomicznej lub finansowej;</w:t>
      </w:r>
    </w:p>
    <w:p w:rsidR="003F36A9" w:rsidRPr="00490D4B" w:rsidRDefault="003F36A9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ins w:id="1" w:author="kancelaria mdka" w:date="2018-07-18T09:58:00Z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zdolności technicznej lub zawodowej.</w:t>
      </w:r>
    </w:p>
    <w:p w:rsidR="00000000" w:rsidRDefault="00490D4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nie podlegam wykluczeniu z postępowania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art. 24 ust 1 i us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t. 5 pkt 1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zmianami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61F44" w:rsidRPr="00490D4B" w:rsidRDefault="00761F44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D4B" w:rsidRPr="004379A4" w:rsidRDefault="00490D4B" w:rsidP="00490D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>..........................................., dnia ...............................</w:t>
      </w:r>
    </w:p>
    <w:p w:rsidR="00B0563B" w:rsidRPr="004379A4" w:rsidRDefault="00490D4B" w:rsidP="002475F6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i/>
          <w:u w:val="single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 xml:space="preserve">(miejscowość)     </w:t>
      </w:r>
      <w:r w:rsidR="00DB691C" w:rsidRPr="004379A4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Pr="004379A4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="002475F6">
        <w:rPr>
          <w:rFonts w:ascii="Times New Roman" w:eastAsia="Calibri" w:hAnsi="Times New Roman" w:cs="Times New Roman"/>
          <w:i/>
          <w:lang w:eastAsia="ar-SA"/>
        </w:rPr>
        <w:t xml:space="preserve">                                             </w:t>
      </w:r>
      <w:r w:rsidRPr="004379A4">
        <w:rPr>
          <w:rFonts w:ascii="Times New Roman" w:eastAsia="Calibri" w:hAnsi="Times New Roman" w:cs="Times New Roman"/>
          <w:i/>
          <w:lang w:eastAsia="ar-SA"/>
        </w:rPr>
        <w:t>(podpis upełnomocnionego przedstawiciela)</w:t>
      </w:r>
    </w:p>
    <w:sectPr w:rsidR="00B0563B" w:rsidRPr="004379A4" w:rsidSect="00E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CCEE1C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Arial"/>
        <w:b/>
        <w:i w:val="0"/>
        <w:sz w:val="24"/>
        <w:szCs w:val="24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mdka">
    <w15:presenceInfo w15:providerId="None" w15:userId="kancelaria md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/>
  <w:rsids>
    <w:rsidRoot w:val="002146D4"/>
    <w:rsid w:val="000325FB"/>
    <w:rsid w:val="00141DEB"/>
    <w:rsid w:val="00186239"/>
    <w:rsid w:val="002146D4"/>
    <w:rsid w:val="002475F6"/>
    <w:rsid w:val="00265C87"/>
    <w:rsid w:val="0027381E"/>
    <w:rsid w:val="00285631"/>
    <w:rsid w:val="002F5F78"/>
    <w:rsid w:val="00392A41"/>
    <w:rsid w:val="00394585"/>
    <w:rsid w:val="003F36A9"/>
    <w:rsid w:val="0041599E"/>
    <w:rsid w:val="004379A4"/>
    <w:rsid w:val="00490D4B"/>
    <w:rsid w:val="0049587B"/>
    <w:rsid w:val="004F1E6A"/>
    <w:rsid w:val="00525E49"/>
    <w:rsid w:val="005550BE"/>
    <w:rsid w:val="005B0B93"/>
    <w:rsid w:val="00761F44"/>
    <w:rsid w:val="007F3444"/>
    <w:rsid w:val="0081735C"/>
    <w:rsid w:val="009D0378"/>
    <w:rsid w:val="00A86F1D"/>
    <w:rsid w:val="00AC17DF"/>
    <w:rsid w:val="00AF466C"/>
    <w:rsid w:val="00B0563B"/>
    <w:rsid w:val="00B41A6F"/>
    <w:rsid w:val="00B6020E"/>
    <w:rsid w:val="00B62285"/>
    <w:rsid w:val="00CC7F17"/>
    <w:rsid w:val="00CE7740"/>
    <w:rsid w:val="00CF38E1"/>
    <w:rsid w:val="00DB691C"/>
    <w:rsid w:val="00DC6E75"/>
    <w:rsid w:val="00E063DB"/>
    <w:rsid w:val="00F31F52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3</cp:revision>
  <cp:lastPrinted>2017-11-07T12:09:00Z</cp:lastPrinted>
  <dcterms:created xsi:type="dcterms:W3CDTF">2018-07-18T08:02:00Z</dcterms:created>
  <dcterms:modified xsi:type="dcterms:W3CDTF">2018-07-18T11:13:00Z</dcterms:modified>
</cp:coreProperties>
</file>